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84B3" w14:textId="646F1B7C" w:rsidR="00832CDE" w:rsidRPr="00B72E9D" w:rsidRDefault="00832CDE" w:rsidP="00E84065">
      <w:pPr>
        <w:spacing w:after="0" w:line="240" w:lineRule="auto"/>
        <w:ind w:firstLine="10773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 xml:space="preserve">Приложение  № </w:t>
      </w:r>
      <w:r w:rsidR="000D0E46">
        <w:rPr>
          <w:rFonts w:ascii="Times New Roman" w:hAnsi="Times New Roman" w:cs="Times New Roman"/>
          <w:bCs/>
          <w:sz w:val="26"/>
          <w:szCs w:val="26"/>
        </w:rPr>
        <w:t>3</w:t>
      </w:r>
    </w:p>
    <w:p w14:paraId="3EC397F4" w14:textId="77777777" w:rsidR="00832CDE" w:rsidRPr="00B72E9D" w:rsidRDefault="00832CDE" w:rsidP="00E84065">
      <w:pPr>
        <w:spacing w:after="0" w:line="240" w:lineRule="auto"/>
        <w:ind w:firstLine="10773"/>
        <w:rPr>
          <w:rFonts w:ascii="Times New Roman" w:hAnsi="Times New Roman" w:cs="Times New Roman"/>
          <w:bCs/>
          <w:sz w:val="26"/>
          <w:szCs w:val="26"/>
        </w:rPr>
      </w:pPr>
    </w:p>
    <w:p w14:paraId="70A93CB6" w14:textId="509C5839" w:rsidR="00832CDE" w:rsidRPr="00B72E9D" w:rsidRDefault="00832CDE" w:rsidP="00E84065">
      <w:pPr>
        <w:spacing w:after="0" w:line="240" w:lineRule="auto"/>
        <w:ind w:firstLine="10773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14:paraId="278B007D" w14:textId="77777777" w:rsidR="00832CDE" w:rsidRPr="00B72E9D" w:rsidRDefault="00832CDE" w:rsidP="00E84065">
      <w:pPr>
        <w:spacing w:after="0" w:line="240" w:lineRule="auto"/>
        <w:ind w:firstLine="10773"/>
        <w:rPr>
          <w:rFonts w:ascii="Times New Roman" w:hAnsi="Times New Roman" w:cs="Times New Roman"/>
          <w:bCs/>
          <w:sz w:val="26"/>
          <w:szCs w:val="26"/>
        </w:rPr>
      </w:pPr>
      <w:r w:rsidRPr="00B72E9D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14:paraId="584295A5" w14:textId="756EA016" w:rsidR="00F3272F" w:rsidRPr="005B46CC" w:rsidRDefault="00F3272F" w:rsidP="00E84065">
      <w:pPr>
        <w:spacing w:after="0" w:line="240" w:lineRule="auto"/>
        <w:ind w:firstLine="10773"/>
        <w:rPr>
          <w:ins w:id="0" w:author="Широкая Ю.А." w:date="2015-10-28T10:11:00Z"/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5B46C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A9E8451" w14:textId="187324BA" w:rsidR="00832CDE" w:rsidRPr="00F3272F" w:rsidRDefault="00832CDE" w:rsidP="00E84065">
      <w:pPr>
        <w:spacing w:after="0" w:line="240" w:lineRule="auto"/>
        <w:ind w:firstLine="10773"/>
        <w:rPr>
          <w:rFonts w:ascii="Times New Roman" w:hAnsi="Times New Roman" w:cs="Times New Roman"/>
          <w:bCs/>
          <w:sz w:val="26"/>
          <w:szCs w:val="26"/>
          <w:lang w:val="en-US"/>
        </w:rPr>
      </w:pPr>
      <w:bookmarkStart w:id="1" w:name="_GoBack"/>
      <w:bookmarkEnd w:id="1"/>
      <w:r w:rsidRPr="00B72E9D">
        <w:rPr>
          <w:rFonts w:ascii="Times New Roman" w:hAnsi="Times New Roman" w:cs="Times New Roman"/>
          <w:bCs/>
          <w:sz w:val="26"/>
          <w:szCs w:val="26"/>
        </w:rPr>
        <w:t>№</w:t>
      </w:r>
      <w:r w:rsidR="00F3272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</w:p>
    <w:p w14:paraId="4E46E726" w14:textId="77777777" w:rsidR="00832CDE" w:rsidRPr="00B72E9D" w:rsidRDefault="00832CDE" w:rsidP="00832C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8E39948" w14:textId="4DDC697B" w:rsidR="0096614A" w:rsidRPr="00B72E9D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7C48BA" w14:textId="77777777" w:rsidR="0096614A" w:rsidRPr="00CA51E4" w:rsidRDefault="0096614A" w:rsidP="004206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FF0528" w14:textId="7A3B0D69" w:rsidR="0096614A" w:rsidRPr="001F60B6" w:rsidRDefault="001F60B6" w:rsidP="001F60B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0B6">
        <w:rPr>
          <w:rFonts w:ascii="Times New Roman" w:hAnsi="Times New Roman" w:cs="Times New Roman"/>
          <w:b/>
          <w:sz w:val="26"/>
          <w:szCs w:val="26"/>
        </w:rPr>
        <w:t xml:space="preserve">Стандарт оформления и наполнения </w:t>
      </w:r>
      <w:proofErr w:type="gramStart"/>
      <w:r w:rsidRPr="001F60B6">
        <w:rPr>
          <w:rFonts w:ascii="Times New Roman" w:hAnsi="Times New Roman" w:cs="Times New Roman"/>
          <w:b/>
          <w:sz w:val="26"/>
          <w:szCs w:val="26"/>
        </w:rPr>
        <w:t>интернет-страниц</w:t>
      </w:r>
      <w:proofErr w:type="gramEnd"/>
      <w:r w:rsidRPr="001F60B6">
        <w:rPr>
          <w:rFonts w:ascii="Times New Roman" w:hAnsi="Times New Roman" w:cs="Times New Roman"/>
          <w:b/>
          <w:sz w:val="26"/>
          <w:szCs w:val="26"/>
        </w:rPr>
        <w:t xml:space="preserve"> (сайтов) учебно-вспомогательных, административно-управленческих</w:t>
      </w:r>
      <w:r w:rsidR="00EF035B" w:rsidRPr="00EF03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35B" w:rsidRPr="001F60B6">
        <w:rPr>
          <w:rFonts w:ascii="Times New Roman" w:hAnsi="Times New Roman" w:cs="Times New Roman"/>
          <w:b/>
          <w:sz w:val="26"/>
          <w:szCs w:val="26"/>
        </w:rPr>
        <w:t>подразделений</w:t>
      </w:r>
      <w:r w:rsidRPr="001F60B6">
        <w:rPr>
          <w:rFonts w:ascii="Times New Roman" w:hAnsi="Times New Roman" w:cs="Times New Roman"/>
          <w:b/>
          <w:sz w:val="26"/>
          <w:szCs w:val="26"/>
        </w:rPr>
        <w:t xml:space="preserve">, подразделений социальной инфраструктуры, подразделений </w:t>
      </w:r>
      <w:proofErr w:type="spellStart"/>
      <w:r w:rsidRPr="001F60B6">
        <w:rPr>
          <w:rFonts w:ascii="Times New Roman" w:hAnsi="Times New Roman" w:cs="Times New Roman"/>
          <w:b/>
          <w:sz w:val="26"/>
          <w:szCs w:val="26"/>
        </w:rPr>
        <w:t>внеучебной</w:t>
      </w:r>
      <w:proofErr w:type="spellEnd"/>
      <w:r w:rsidRPr="001F60B6">
        <w:rPr>
          <w:rFonts w:ascii="Times New Roman" w:hAnsi="Times New Roman" w:cs="Times New Roman"/>
          <w:b/>
          <w:sz w:val="26"/>
          <w:szCs w:val="26"/>
        </w:rPr>
        <w:t xml:space="preserve"> и воспитательной работы на корпоративном портале (сайте) </w:t>
      </w:r>
      <w:r w:rsidR="00113ECB" w:rsidRPr="001F60B6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7DE85B29" w14:textId="47215979" w:rsidR="0096614A" w:rsidRPr="00B72E9D" w:rsidRDefault="0096614A">
      <w:pPr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126"/>
        <w:gridCol w:w="2836"/>
        <w:gridCol w:w="3968"/>
        <w:gridCol w:w="2977"/>
      </w:tblGrid>
      <w:tr w:rsidR="00B34330" w:rsidRPr="00B72E9D" w14:paraId="687FF872" w14:textId="2DAE62DF" w:rsidTr="00420CDB">
        <w:trPr>
          <w:tblHeader/>
        </w:trPr>
        <w:tc>
          <w:tcPr>
            <w:tcW w:w="2624" w:type="dxa"/>
            <w:shd w:val="clear" w:color="auto" w:fill="D9D9D9"/>
          </w:tcPr>
          <w:p w14:paraId="55FE26D5" w14:textId="65724C13" w:rsidR="00B34330" w:rsidRPr="00B72E9D" w:rsidRDefault="00B34330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2126" w:type="dxa"/>
            <w:shd w:val="clear" w:color="auto" w:fill="D9D9D9"/>
          </w:tcPr>
          <w:p w14:paraId="23DF7299" w14:textId="4DE1A1F1" w:rsidR="00B34330" w:rsidRPr="00B72E9D" w:rsidRDefault="00127F1C" w:rsidP="00E50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7F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Подразделения, отвечающие за наличие информации</w:t>
            </w:r>
          </w:p>
        </w:tc>
        <w:tc>
          <w:tcPr>
            <w:tcW w:w="2836" w:type="dxa"/>
            <w:shd w:val="clear" w:color="auto" w:fill="D9D9D9"/>
          </w:tcPr>
          <w:p w14:paraId="4E3C27FB" w14:textId="6CDD5BED" w:rsidR="00B34330" w:rsidRPr="00B72E9D" w:rsidRDefault="00B34330" w:rsidP="00A0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Формат ввода информации </w:t>
            </w:r>
          </w:p>
        </w:tc>
        <w:tc>
          <w:tcPr>
            <w:tcW w:w="3968" w:type="dxa"/>
            <w:shd w:val="clear" w:color="auto" w:fill="D9D9D9"/>
          </w:tcPr>
          <w:p w14:paraId="74D69E33" w14:textId="07A7C19E" w:rsidR="00B34330" w:rsidRPr="00B72E9D" w:rsidRDefault="00B34330" w:rsidP="00C42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2E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Обязательность раздела</w:t>
            </w:r>
          </w:p>
        </w:tc>
        <w:tc>
          <w:tcPr>
            <w:tcW w:w="2977" w:type="dxa"/>
            <w:shd w:val="clear" w:color="auto" w:fill="D9D9D9"/>
          </w:tcPr>
          <w:p w14:paraId="1613C8AD" w14:textId="26ED9108" w:rsidR="00B34330" w:rsidRPr="00B72E9D" w:rsidRDefault="003804FF" w:rsidP="00380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804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показатели эффективности деятельности подразделений</w:t>
            </w:r>
            <w:r>
              <w:t xml:space="preserve"> </w:t>
            </w:r>
          </w:p>
        </w:tc>
      </w:tr>
      <w:tr w:rsidR="00B34330" w:rsidRPr="00E17FE3" w14:paraId="33BC85B4" w14:textId="3BEB431F" w:rsidTr="00420CDB">
        <w:tc>
          <w:tcPr>
            <w:tcW w:w="2624" w:type="dxa"/>
          </w:tcPr>
          <w:p w14:paraId="5C51D3F7" w14:textId="72F326B9" w:rsidR="00B34330" w:rsidRPr="00E17FE3" w:rsidRDefault="00B34330" w:rsidP="00704A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 подразделении (кратко)</w:t>
            </w:r>
          </w:p>
        </w:tc>
        <w:tc>
          <w:tcPr>
            <w:tcW w:w="2126" w:type="dxa"/>
          </w:tcPr>
          <w:p w14:paraId="37892A64" w14:textId="08E3E8C9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68E96202" w14:textId="77777777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Текст не более 500 знаков.</w:t>
            </w:r>
          </w:p>
          <w:p w14:paraId="242C0390" w14:textId="7A81F2C8" w:rsidR="000D0C70" w:rsidRPr="00E17FE3" w:rsidRDefault="000D0C70" w:rsidP="000D0C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текст готовится подразделением самостоятельно или переводится </w:t>
            </w:r>
            <w:r w:rsidR="005B46CC" w:rsidRPr="005B46C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5B46C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B46CC" w:rsidRPr="005B46CC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запросу подразделения</w:t>
            </w:r>
          </w:p>
        </w:tc>
        <w:tc>
          <w:tcPr>
            <w:tcW w:w="3968" w:type="dxa"/>
          </w:tcPr>
          <w:p w14:paraId="408D4B71" w14:textId="0A123F39" w:rsidR="00B34330" w:rsidRDefault="00B34330" w:rsidP="00FB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13ECB">
              <w:rPr>
                <w:rFonts w:ascii="Times New Roman" w:hAnsi="Times New Roman" w:cs="Times New Roman"/>
                <w:sz w:val="26"/>
                <w:szCs w:val="26"/>
              </w:rPr>
              <w:t xml:space="preserve"> при наличии блока</w:t>
            </w:r>
            <w:r w:rsidR="002F2FE4" w:rsidRPr="002F2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FE4">
              <w:rPr>
                <w:rFonts w:ascii="Times New Roman" w:hAnsi="Times New Roman" w:cs="Times New Roman"/>
                <w:sz w:val="26"/>
                <w:szCs w:val="26"/>
              </w:rPr>
              <w:t>«О подразделении» в дизайне интернет-страницы (</w:t>
            </w:r>
            <w:r w:rsidR="002F2FE4"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 w:rsidR="002F2F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13E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7917EDB" w14:textId="0794062C" w:rsidR="00412F1F" w:rsidRPr="00E17FE3" w:rsidRDefault="00412F1F" w:rsidP="00FB29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4B7ADECB" w14:textId="18931389" w:rsidR="00B34330" w:rsidRPr="00E17FE3" w:rsidRDefault="00113ECB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36B515CF" w14:textId="43C1E61E" w:rsidTr="00420CDB">
        <w:tc>
          <w:tcPr>
            <w:tcW w:w="2624" w:type="dxa"/>
          </w:tcPr>
          <w:p w14:paraId="6E13FEA3" w14:textId="11956248" w:rsidR="00B34330" w:rsidRPr="00E17FE3" w:rsidRDefault="00B34330" w:rsidP="005C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 подразделении</w:t>
            </w:r>
          </w:p>
        </w:tc>
        <w:tc>
          <w:tcPr>
            <w:tcW w:w="2126" w:type="dxa"/>
          </w:tcPr>
          <w:p w14:paraId="378C2816" w14:textId="655AB5E9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1DA62C0E" w14:textId="77777777" w:rsidR="00B34330" w:rsidRPr="00E17FE3" w:rsidRDefault="00B34330" w:rsidP="005C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Текст не более 2000 знаков. </w:t>
            </w:r>
          </w:p>
          <w:p w14:paraId="16EA9C3A" w14:textId="09DB7C91" w:rsidR="000D0C70" w:rsidRPr="00E17FE3" w:rsidRDefault="000D0C70" w:rsidP="005C54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текст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готовится подразделением самостоятельно или переводится </w:t>
            </w:r>
            <w:r w:rsidR="005B46CC" w:rsidRPr="005B46C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5B46C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B46CC" w:rsidRPr="005B46CC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запросу подразделения</w:t>
            </w:r>
          </w:p>
        </w:tc>
        <w:tc>
          <w:tcPr>
            <w:tcW w:w="3968" w:type="dxa"/>
          </w:tcPr>
          <w:p w14:paraId="54BD6A79" w14:textId="6DB9E647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1781471" w14:textId="01AA8F69" w:rsidR="00412F1F" w:rsidRPr="00E17FE3" w:rsidRDefault="00412F1F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интернет-страницы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00A5D49C" w14:textId="5D612923" w:rsidR="00B34330" w:rsidRPr="00E17FE3" w:rsidRDefault="00113ECB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B34330" w:rsidRPr="00E17FE3" w14:paraId="6C3A9C0D" w14:textId="0F0FABD9" w:rsidTr="00420CDB">
        <w:tc>
          <w:tcPr>
            <w:tcW w:w="2624" w:type="dxa"/>
          </w:tcPr>
          <w:p w14:paraId="308C2580" w14:textId="145D18D3" w:rsidR="00B34330" w:rsidRPr="001F60B6" w:rsidRDefault="001F60B6" w:rsidP="00357C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Сотрудники</w:t>
            </w:r>
          </w:p>
        </w:tc>
        <w:tc>
          <w:tcPr>
            <w:tcW w:w="2126" w:type="dxa"/>
          </w:tcPr>
          <w:p w14:paraId="57AE2387" w14:textId="468890E4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  <w:r w:rsidR="00357C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382E74F" w14:textId="73CAA4EC" w:rsidR="00B34330" w:rsidRPr="00E17FE3" w:rsidRDefault="005B46CC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6CC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  <w:r w:rsidR="00357C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57DC4D7" w14:textId="5586E994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24F54892" w14:textId="2A8F6B41" w:rsidR="00B34330" w:rsidRPr="00E17FE3" w:rsidRDefault="00405C62" w:rsidP="00302F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C62">
              <w:rPr>
                <w:rFonts w:ascii="Times New Roman" w:hAnsi="Times New Roman" w:cs="Times New Roman"/>
                <w:sz w:val="26"/>
                <w:szCs w:val="26"/>
              </w:rPr>
              <w:t>Формируется автоматически на основе данных ИС-ПРО в себя следующие данные: ФИО, должность; данных, внесенных сотрудниками на персональные страницы: фотография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14:paraId="074C4E65" w14:textId="0FC43119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0EDC20F" w14:textId="4AC0F0A8" w:rsidR="00412F1F" w:rsidRPr="00E17FE3" w:rsidRDefault="00412F1F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4056A2" w14:textId="49D23D54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06D04E12" w14:textId="2A486489" w:rsidTr="00420CDB">
        <w:tc>
          <w:tcPr>
            <w:tcW w:w="2624" w:type="dxa"/>
          </w:tcPr>
          <w:p w14:paraId="3524D89D" w14:textId="442755BD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2126" w:type="dxa"/>
          </w:tcPr>
          <w:p w14:paraId="01937466" w14:textId="196D3505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  <w:r w:rsidR="00357C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0E514FF" w14:textId="0D97C17C" w:rsidR="00B34330" w:rsidRPr="00E17FE3" w:rsidRDefault="00B34330" w:rsidP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  <w:r w:rsidR="00357C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ED389B9" w14:textId="01521B7A" w:rsidR="00B34330" w:rsidRPr="00E17FE3" w:rsidRDefault="005B46CC" w:rsidP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6CC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и поддержки портала</w:t>
            </w:r>
          </w:p>
        </w:tc>
        <w:tc>
          <w:tcPr>
            <w:tcW w:w="2836" w:type="dxa"/>
          </w:tcPr>
          <w:p w14:paraId="14578C33" w14:textId="5EA692EE" w:rsidR="00B34330" w:rsidRPr="00E17FE3" w:rsidRDefault="00405C62" w:rsidP="00357C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C6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должности, ФИО руководителя и его заместителей с гиперссылками на персональные страницы на корпоративном портале (сайте)</w:t>
            </w:r>
            <w:r w:rsidR="00B34330" w:rsidRPr="00E17F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14:paraId="56FAC73A" w14:textId="4F835B33" w:rsidR="00B34330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12F1F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412F1F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412F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12F1F"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DAA3C18" w14:textId="34A9B5E0" w:rsidR="00412F1F" w:rsidRPr="00E17FE3" w:rsidRDefault="00412F1F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14:paraId="3645B3E3" w14:textId="2187A233" w:rsidR="00B34330" w:rsidRPr="00E17FE3" w:rsidRDefault="00D53927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2D1DA25F" w14:textId="2B12D652" w:rsidTr="00420CDB">
        <w:tc>
          <w:tcPr>
            <w:tcW w:w="2624" w:type="dxa"/>
          </w:tcPr>
          <w:p w14:paraId="004FCB01" w14:textId="61C6B7E5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126" w:type="dxa"/>
          </w:tcPr>
          <w:p w14:paraId="743CDA25" w14:textId="41369493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5D89BE99" w14:textId="4345E61D" w:rsidR="00B34330" w:rsidRPr="00E17FE3" w:rsidRDefault="00B34330" w:rsidP="006809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Город, точный адрес</w:t>
            </w:r>
          </w:p>
        </w:tc>
        <w:tc>
          <w:tcPr>
            <w:tcW w:w="3968" w:type="dxa"/>
          </w:tcPr>
          <w:p w14:paraId="0861DB10" w14:textId="4BF94525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12F1F" w:rsidRPr="00FE75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Должен быть при открытии </w:t>
            </w:r>
            <w:proofErr w:type="gramStart"/>
            <w:r w:rsidR="00412F1F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412F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12F1F"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0CB4CCE0" w14:textId="737410A8" w:rsidR="00B34330" w:rsidRPr="00E17FE3" w:rsidRDefault="00113ECB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учитывается</w:t>
            </w:r>
          </w:p>
        </w:tc>
      </w:tr>
      <w:tr w:rsidR="00B34330" w:rsidRPr="00E17FE3" w14:paraId="3A94E117" w14:textId="0F2472FD" w:rsidTr="00420CDB">
        <w:tc>
          <w:tcPr>
            <w:tcW w:w="2624" w:type="dxa"/>
          </w:tcPr>
          <w:p w14:paraId="0206251D" w14:textId="42A580BC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E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7F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126" w:type="dxa"/>
          </w:tcPr>
          <w:p w14:paraId="33DA05E0" w14:textId="47C77BBA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4E203D90" w14:textId="4B89B5F1" w:rsidR="00B34330" w:rsidRPr="00E17FE3" w:rsidRDefault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Адрес корпоративной почты</w:t>
            </w:r>
          </w:p>
        </w:tc>
        <w:tc>
          <w:tcPr>
            <w:tcW w:w="3968" w:type="dxa"/>
          </w:tcPr>
          <w:p w14:paraId="45E69953" w14:textId="3D8A9368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12F1F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 Должен быть при открытии </w:t>
            </w:r>
            <w:proofErr w:type="gramStart"/>
            <w:r w:rsidR="00412F1F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412F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12F1F"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045BFD93" w14:textId="46B00148" w:rsidR="00B34330" w:rsidRPr="00E17FE3" w:rsidRDefault="00113ECB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177F4B59" w14:textId="581BA394" w:rsidTr="00420CDB">
        <w:tc>
          <w:tcPr>
            <w:tcW w:w="2624" w:type="dxa"/>
          </w:tcPr>
          <w:p w14:paraId="64EADAC5" w14:textId="1F89B039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126" w:type="dxa"/>
          </w:tcPr>
          <w:p w14:paraId="0BAC9508" w14:textId="3CF52E1D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76DE02F5" w14:textId="199A264C" w:rsidR="00B34330" w:rsidRPr="00E17FE3" w:rsidRDefault="00B343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(Код города) номер телефона, </w:t>
            </w:r>
            <w:proofErr w:type="spell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внутр</w:t>
            </w:r>
            <w:proofErr w:type="spell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. номер (5 цифр)</w:t>
            </w:r>
          </w:p>
        </w:tc>
        <w:tc>
          <w:tcPr>
            <w:tcW w:w="3968" w:type="dxa"/>
          </w:tcPr>
          <w:p w14:paraId="3E2473E7" w14:textId="7889D77A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Обязательный</w:t>
            </w:r>
            <w:proofErr w:type="gramEnd"/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 w:rsidR="003804F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12F1F" w:rsidRPr="00FE7568">
              <w:rPr>
                <w:rFonts w:ascii="Times New Roman" w:hAnsi="Times New Roman" w:cs="Times New Roman"/>
                <w:sz w:val="26"/>
                <w:szCs w:val="26"/>
              </w:rPr>
              <w:t xml:space="preserve">Должен быть при открытии </w:t>
            </w:r>
            <w:proofErr w:type="gramStart"/>
            <w:r w:rsidR="00412F1F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="00412F1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412F1F" w:rsidRPr="00FE7568">
              <w:rPr>
                <w:rFonts w:ascii="Times New Roman" w:hAnsi="Times New Roman" w:cs="Times New Roman"/>
                <w:sz w:val="26"/>
                <w:szCs w:val="26"/>
              </w:rPr>
              <w:t>сайта</w:t>
            </w:r>
            <w:r w:rsidR="00412F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14:paraId="375F40EE" w14:textId="692DF18F" w:rsidR="00B34330" w:rsidRPr="00E17FE3" w:rsidRDefault="00113ECB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B34330" w:rsidRPr="00E17FE3" w14:paraId="52A5E324" w14:textId="5C4AADF8" w:rsidTr="00420CDB">
        <w:tc>
          <w:tcPr>
            <w:tcW w:w="2624" w:type="dxa"/>
          </w:tcPr>
          <w:p w14:paraId="097A546D" w14:textId="448D669B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Важные объявления</w:t>
            </w:r>
          </w:p>
        </w:tc>
        <w:tc>
          <w:tcPr>
            <w:tcW w:w="2126" w:type="dxa"/>
          </w:tcPr>
          <w:p w14:paraId="30ABA775" w14:textId="75DD95A3" w:rsidR="00B34330" w:rsidRPr="00E17FE3" w:rsidRDefault="00B34330" w:rsidP="00481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4443EF12" w14:textId="7387BC5A" w:rsidR="00B34330" w:rsidRPr="00E17FE3" w:rsidRDefault="00B34330" w:rsidP="00CA72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Объявление не более 70 знаков с пробелами с гиперссылкой на соответствующую информацию на корпоративном портале.</w:t>
            </w:r>
          </w:p>
        </w:tc>
        <w:tc>
          <w:tcPr>
            <w:tcW w:w="3968" w:type="dxa"/>
          </w:tcPr>
          <w:p w14:paraId="45E2A8D5" w14:textId="77777777" w:rsidR="00420CDB" w:rsidRDefault="00420CDB" w:rsidP="00420C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14:paraId="7D376EE3" w14:textId="75807F4E" w:rsidR="00B34330" w:rsidRPr="00E17FE3" w:rsidRDefault="00B34330" w:rsidP="00B76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800F62F" w14:textId="2298E2F4" w:rsidR="00B34330" w:rsidRPr="00E17FE3" w:rsidRDefault="00113ECB" w:rsidP="00C721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07188BF1" w14:textId="4452B119" w:rsidTr="00420CDB">
        <w:tc>
          <w:tcPr>
            <w:tcW w:w="2624" w:type="dxa"/>
          </w:tcPr>
          <w:p w14:paraId="5ABCAFC7" w14:textId="5D522217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Новости</w:t>
            </w:r>
          </w:p>
        </w:tc>
        <w:tc>
          <w:tcPr>
            <w:tcW w:w="2126" w:type="dxa"/>
          </w:tcPr>
          <w:p w14:paraId="6CA65F2F" w14:textId="77D6A422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57112461" w14:textId="00727560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Новости подразделения</w:t>
            </w:r>
            <w:r w:rsidR="00DE18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86C" w:rsidRPr="00DE186C">
              <w:rPr>
                <w:rFonts w:ascii="Times New Roman" w:hAnsi="Times New Roman" w:cs="Times New Roman"/>
                <w:sz w:val="26"/>
                <w:szCs w:val="26"/>
              </w:rPr>
              <w:t xml:space="preserve">Новость обязательно должна содержать: заголовок, краткую аннотацию, </w:t>
            </w:r>
            <w:r w:rsidR="00420CDB">
              <w:rPr>
                <w:rFonts w:ascii="Times New Roman" w:hAnsi="Times New Roman" w:cs="Times New Roman"/>
                <w:sz w:val="26"/>
                <w:szCs w:val="26"/>
              </w:rPr>
              <w:t xml:space="preserve">текст новости, ключевые слова, </w:t>
            </w:r>
            <w:r w:rsidR="00DE186C" w:rsidRPr="00DE186C">
              <w:rPr>
                <w:rFonts w:ascii="Times New Roman" w:hAnsi="Times New Roman" w:cs="Times New Roman"/>
                <w:sz w:val="26"/>
                <w:szCs w:val="26"/>
              </w:rPr>
              <w:t xml:space="preserve">при желании текст новости может сопровождаться иллюстрациями. Каждая новость </w:t>
            </w:r>
            <w:r w:rsidR="00DE186C" w:rsidRPr="00DE18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должна быть отнесена к определенной рубрике (</w:t>
            </w:r>
            <w:r w:rsidR="00420CDB">
              <w:rPr>
                <w:rFonts w:ascii="Times New Roman" w:hAnsi="Times New Roman" w:cs="Times New Roman"/>
                <w:sz w:val="26"/>
                <w:szCs w:val="26"/>
              </w:rPr>
              <w:t>состав рубрик определяется п</w:t>
            </w:r>
            <w:r w:rsidR="005B46CC">
              <w:rPr>
                <w:rFonts w:ascii="Times New Roman" w:hAnsi="Times New Roman" w:cs="Times New Roman"/>
                <w:sz w:val="26"/>
                <w:szCs w:val="26"/>
              </w:rPr>
              <w:t xml:space="preserve">одразделением совместно с </w:t>
            </w:r>
            <w:r w:rsidR="005B46CC" w:rsidRPr="005B46C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5B46C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B46CC" w:rsidRPr="005B46CC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и поддержки портала</w:t>
            </w:r>
            <w:r w:rsidR="00DE186C" w:rsidRPr="00DE186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3531DF1B" w14:textId="7C81CBF5" w:rsidR="003C4EC6" w:rsidRPr="00E17FE3" w:rsidRDefault="003C4EC6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Новости необходимо регулярно обновлять – минимум </w:t>
            </w:r>
            <w:r w:rsidR="00AE5DAE" w:rsidRPr="00E17F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раз в </w:t>
            </w:r>
            <w:r w:rsidR="00CA51E4">
              <w:rPr>
                <w:rFonts w:ascii="Times New Roman" w:hAnsi="Times New Roman" w:cs="Times New Roman"/>
                <w:sz w:val="26"/>
                <w:szCs w:val="26"/>
              </w:rPr>
              <w:t xml:space="preserve">два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 w:rsidR="00CA5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минимум 1 раз в </w:t>
            </w:r>
            <w:r w:rsidR="00CA51E4">
              <w:rPr>
                <w:rFonts w:ascii="Times New Roman" w:hAnsi="Times New Roman" w:cs="Times New Roman"/>
                <w:sz w:val="26"/>
                <w:szCs w:val="26"/>
              </w:rPr>
              <w:t xml:space="preserve">два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  <w:r w:rsidR="00CA5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английской версии (при наличии новостных поводов)</w:t>
            </w:r>
          </w:p>
          <w:p w14:paraId="459E7ADF" w14:textId="21C2CB4E" w:rsidR="003C4EC6" w:rsidRPr="00E17FE3" w:rsidRDefault="003C4EC6" w:rsidP="003C4E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14:paraId="25D2412D" w14:textId="77777777" w:rsidR="00420CDB" w:rsidRDefault="00420CDB" w:rsidP="00420C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14:paraId="6BDC8CF5" w14:textId="7E4A8204" w:rsidR="00CA51E4" w:rsidRPr="00E17FE3" w:rsidRDefault="00CA51E4" w:rsidP="00B76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360EC1B" w14:textId="4D141E61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140D584B" w14:textId="284E85B3" w:rsidTr="00420CDB">
        <w:tc>
          <w:tcPr>
            <w:tcW w:w="2624" w:type="dxa"/>
          </w:tcPr>
          <w:p w14:paraId="53BD569F" w14:textId="32F2C49E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14:paraId="19FAF3C0" w14:textId="2C4ED6B5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0E300C3D" w14:textId="77777777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Анонсы мероприятий подразделения. Заголовок анонса должен коротко отражать суть анонса. Заголовок не должен превышать 70 знаков с пробелами, исключение – названия конференций, содержащие большие 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знаков. </w:t>
            </w:r>
          </w:p>
          <w:p w14:paraId="35DF1790" w14:textId="77777777" w:rsidR="00DA0B43" w:rsidRPr="00DA0B43" w:rsidRDefault="005A01A3" w:rsidP="00DA0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На английской версии </w:t>
            </w:r>
          </w:p>
          <w:p w14:paraId="64522F4A" w14:textId="38F3175F" w:rsidR="005A01A3" w:rsidRPr="00E17FE3" w:rsidRDefault="00DA0B43" w:rsidP="00DA0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0B43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DA0B43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0B4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в обязательном порядке размещать анонсы англоязычных мероприятий подразделения</w:t>
            </w:r>
          </w:p>
          <w:p w14:paraId="52B2A05D" w14:textId="77777777" w:rsidR="00DA0B43" w:rsidRPr="00DA0B43" w:rsidRDefault="005A01A3" w:rsidP="00DA0B4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Недопустимо размещение русскоязычных текстов в английской версии и английских текстов в русской версии </w:t>
            </w:r>
          </w:p>
          <w:p w14:paraId="782E6A05" w14:textId="60D470F9" w:rsidR="005A01A3" w:rsidRPr="00E17FE3" w:rsidRDefault="00DA0B43" w:rsidP="00DA0B4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0B43">
              <w:rPr>
                <w:rFonts w:ascii="Times New Roman" w:hAnsi="Times New Roman" w:cs="Times New Roman"/>
                <w:sz w:val="26"/>
                <w:szCs w:val="26"/>
              </w:rPr>
              <w:t>интернет-страницы</w:t>
            </w:r>
            <w:proofErr w:type="gramEnd"/>
            <w:r w:rsidRPr="00DA0B43">
              <w:rPr>
                <w:rFonts w:ascii="Times New Roman" w:hAnsi="Times New Roman" w:cs="Times New Roman"/>
                <w:sz w:val="26"/>
                <w:szCs w:val="26"/>
              </w:rPr>
              <w:t xml:space="preserve"> (сайт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A0B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A01A3" w:rsidRPr="00E17F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94D2F40" w14:textId="294287B8" w:rsidR="005A01A3" w:rsidRPr="00E17FE3" w:rsidRDefault="005A01A3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14:paraId="558B0B48" w14:textId="77777777" w:rsidR="003804FF" w:rsidRDefault="003804FF" w:rsidP="003804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14:paraId="211A9686" w14:textId="51120CFC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6BFF37" w14:textId="441EA35D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  <w:tr w:rsidR="002E472E" w:rsidRPr="00E17FE3" w14:paraId="2F56D87E" w14:textId="1AF64497" w:rsidTr="00191EE7">
        <w:trPr>
          <w:trHeight w:hRule="exact" w:val="4470"/>
        </w:trPr>
        <w:tc>
          <w:tcPr>
            <w:tcW w:w="2624" w:type="dxa"/>
          </w:tcPr>
          <w:p w14:paraId="7935D7C5" w14:textId="77777777" w:rsidR="00405C62" w:rsidRPr="00405C62" w:rsidRDefault="00405C62" w:rsidP="00405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C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Модуль закладок</w:t>
            </w:r>
          </w:p>
          <w:p w14:paraId="087EBE28" w14:textId="1B1F70FA" w:rsidR="002E472E" w:rsidRPr="00E17FE3" w:rsidRDefault="00405C62" w:rsidP="00405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C62">
              <w:rPr>
                <w:rFonts w:ascii="Times New Roman" w:hAnsi="Times New Roman" w:cs="Times New Roman"/>
                <w:sz w:val="26"/>
                <w:szCs w:val="26"/>
              </w:rPr>
              <w:t>(название определяет подразделение, название согласовывается с Управлением по информационным ресурсам)</w:t>
            </w:r>
          </w:p>
        </w:tc>
        <w:tc>
          <w:tcPr>
            <w:tcW w:w="2126" w:type="dxa"/>
          </w:tcPr>
          <w:p w14:paraId="01437CF0" w14:textId="17E5DDA2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Подразделение</w:t>
            </w:r>
          </w:p>
        </w:tc>
        <w:tc>
          <w:tcPr>
            <w:tcW w:w="2836" w:type="dxa"/>
          </w:tcPr>
          <w:p w14:paraId="151CB0BF" w14:textId="335072FC" w:rsidR="002E472E" w:rsidRPr="00E17FE3" w:rsidRDefault="00405C62" w:rsidP="00DA0B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5C62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модуль закладок с гиперссылками на важные для работников/студентов разделы корпоративного портала (сайта). Гиперссылки на разделы не должны дублировать уже существующие на </w:t>
            </w:r>
            <w:proofErr w:type="gramStart"/>
            <w:r w:rsidRPr="00405C62">
              <w:rPr>
                <w:rFonts w:ascii="Times New Roman" w:hAnsi="Times New Roman" w:cs="Times New Roman"/>
                <w:sz w:val="26"/>
                <w:szCs w:val="26"/>
              </w:rPr>
              <w:t>интернет-странице</w:t>
            </w:r>
            <w:proofErr w:type="gramEnd"/>
            <w:r w:rsidRPr="00405C62">
              <w:rPr>
                <w:rFonts w:ascii="Times New Roman" w:hAnsi="Times New Roman" w:cs="Times New Roman"/>
                <w:sz w:val="26"/>
                <w:szCs w:val="26"/>
              </w:rPr>
              <w:t xml:space="preserve"> (сайте) гиперссылки на разделы портала.</w:t>
            </w:r>
          </w:p>
        </w:tc>
        <w:tc>
          <w:tcPr>
            <w:tcW w:w="3968" w:type="dxa"/>
          </w:tcPr>
          <w:p w14:paraId="2EB40325" w14:textId="77777777" w:rsidR="00420CDB" w:rsidRDefault="00420CDB" w:rsidP="00420C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Необязательный</w:t>
            </w:r>
            <w:proofErr w:type="gramEnd"/>
            <w:r w:rsidRPr="00E17FE3">
              <w:rPr>
                <w:rFonts w:ascii="Times New Roman" w:hAnsi="Times New Roman" w:cs="Times New Roman"/>
                <w:sz w:val="26"/>
                <w:szCs w:val="26"/>
              </w:rPr>
              <w:t xml:space="preserve"> в русской версии и в английской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при ее наличии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14:paraId="08B553A7" w14:textId="3C88F856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4B20794" w14:textId="3FE072B0" w:rsidR="002E472E" w:rsidRPr="00E17FE3" w:rsidRDefault="002E472E" w:rsidP="002E47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7FE3">
              <w:rPr>
                <w:rFonts w:ascii="Times New Roman" w:hAnsi="Times New Roman" w:cs="Times New Roman"/>
                <w:sz w:val="26"/>
                <w:szCs w:val="26"/>
              </w:rPr>
              <w:t>Не учитывается</w:t>
            </w:r>
          </w:p>
        </w:tc>
      </w:tr>
    </w:tbl>
    <w:p w14:paraId="0133D791" w14:textId="54FB7B15" w:rsidR="0096614A" w:rsidRPr="00E17FE3" w:rsidRDefault="0096614A" w:rsidP="00A023AE">
      <w:pPr>
        <w:rPr>
          <w:rFonts w:ascii="Times New Roman" w:hAnsi="Times New Roman" w:cs="Times New Roman"/>
          <w:sz w:val="26"/>
          <w:szCs w:val="26"/>
        </w:rPr>
      </w:pPr>
    </w:p>
    <w:sectPr w:rsidR="0096614A" w:rsidRPr="00E17FE3" w:rsidSect="00411F34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CBB96" w14:textId="77777777" w:rsidR="00CE3105" w:rsidRDefault="00CE3105" w:rsidP="00E475B1">
      <w:pPr>
        <w:spacing w:after="0" w:line="240" w:lineRule="auto"/>
      </w:pPr>
      <w:r>
        <w:separator/>
      </w:r>
    </w:p>
  </w:endnote>
  <w:endnote w:type="continuationSeparator" w:id="0">
    <w:p w14:paraId="6A02D4D3" w14:textId="77777777" w:rsidR="00CE3105" w:rsidRDefault="00CE3105" w:rsidP="00E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47C7" w14:textId="77777777" w:rsidR="00595F82" w:rsidRDefault="00595F8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C5644">
      <w:rPr>
        <w:noProof/>
      </w:rPr>
      <w:t>1</w:t>
    </w:r>
    <w:r>
      <w:rPr>
        <w:noProof/>
      </w:rPr>
      <w:fldChar w:fldCharType="end"/>
    </w:r>
  </w:p>
  <w:p w14:paraId="63C76EBD" w14:textId="77777777" w:rsidR="00595F82" w:rsidRDefault="00595F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56765" w14:textId="77777777" w:rsidR="00CE3105" w:rsidRDefault="00CE3105" w:rsidP="00E475B1">
      <w:pPr>
        <w:spacing w:after="0" w:line="240" w:lineRule="auto"/>
      </w:pPr>
      <w:r>
        <w:separator/>
      </w:r>
    </w:p>
  </w:footnote>
  <w:footnote w:type="continuationSeparator" w:id="0">
    <w:p w14:paraId="020C21B4" w14:textId="77777777" w:rsidR="00CE3105" w:rsidRDefault="00CE3105" w:rsidP="00E4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44"/>
    <w:multiLevelType w:val="hybridMultilevel"/>
    <w:tmpl w:val="0BC4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E7DC8"/>
    <w:multiLevelType w:val="hybridMultilevel"/>
    <w:tmpl w:val="639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41AD"/>
    <w:multiLevelType w:val="hybridMultilevel"/>
    <w:tmpl w:val="864C737C"/>
    <w:lvl w:ilvl="0" w:tplc="E06C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EA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C5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2A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81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E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41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871B93"/>
    <w:multiLevelType w:val="hybridMultilevel"/>
    <w:tmpl w:val="C3F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6"/>
    <w:rsid w:val="00000FE5"/>
    <w:rsid w:val="000024CD"/>
    <w:rsid w:val="00003BAC"/>
    <w:rsid w:val="00005DFF"/>
    <w:rsid w:val="00007AD1"/>
    <w:rsid w:val="00014E10"/>
    <w:rsid w:val="00015D7E"/>
    <w:rsid w:val="00016AB2"/>
    <w:rsid w:val="00024A27"/>
    <w:rsid w:val="00024C55"/>
    <w:rsid w:val="00036CD8"/>
    <w:rsid w:val="000437FD"/>
    <w:rsid w:val="00046142"/>
    <w:rsid w:val="00047D05"/>
    <w:rsid w:val="00050C37"/>
    <w:rsid w:val="000525D0"/>
    <w:rsid w:val="0005326D"/>
    <w:rsid w:val="00054194"/>
    <w:rsid w:val="00054B0E"/>
    <w:rsid w:val="0006075A"/>
    <w:rsid w:val="0006247C"/>
    <w:rsid w:val="000633E9"/>
    <w:rsid w:val="00063ABB"/>
    <w:rsid w:val="0006515B"/>
    <w:rsid w:val="00070761"/>
    <w:rsid w:val="00071F2F"/>
    <w:rsid w:val="00072682"/>
    <w:rsid w:val="000741E4"/>
    <w:rsid w:val="000777C9"/>
    <w:rsid w:val="00081803"/>
    <w:rsid w:val="000824B1"/>
    <w:rsid w:val="0008333B"/>
    <w:rsid w:val="00083EA3"/>
    <w:rsid w:val="00084FD8"/>
    <w:rsid w:val="0009047F"/>
    <w:rsid w:val="00093C99"/>
    <w:rsid w:val="000A1F8A"/>
    <w:rsid w:val="000A5208"/>
    <w:rsid w:val="000A6FF8"/>
    <w:rsid w:val="000B5486"/>
    <w:rsid w:val="000B633A"/>
    <w:rsid w:val="000C0EAA"/>
    <w:rsid w:val="000C1483"/>
    <w:rsid w:val="000C4105"/>
    <w:rsid w:val="000C4D30"/>
    <w:rsid w:val="000C5644"/>
    <w:rsid w:val="000C7813"/>
    <w:rsid w:val="000C7877"/>
    <w:rsid w:val="000C7990"/>
    <w:rsid w:val="000D0C70"/>
    <w:rsid w:val="000D0E46"/>
    <w:rsid w:val="000D118C"/>
    <w:rsid w:val="000D2D51"/>
    <w:rsid w:val="000D5FA5"/>
    <w:rsid w:val="000D631D"/>
    <w:rsid w:val="000E1000"/>
    <w:rsid w:val="000E13CB"/>
    <w:rsid w:val="000E1EF1"/>
    <w:rsid w:val="000E4AEA"/>
    <w:rsid w:val="000E52FB"/>
    <w:rsid w:val="000E56DE"/>
    <w:rsid w:val="000E7E7A"/>
    <w:rsid w:val="000F2AB4"/>
    <w:rsid w:val="000F34FA"/>
    <w:rsid w:val="000F3E2E"/>
    <w:rsid w:val="000F651C"/>
    <w:rsid w:val="00103330"/>
    <w:rsid w:val="0011340C"/>
    <w:rsid w:val="00113ECB"/>
    <w:rsid w:val="001150CF"/>
    <w:rsid w:val="001179BA"/>
    <w:rsid w:val="0012259A"/>
    <w:rsid w:val="00122C22"/>
    <w:rsid w:val="00124D83"/>
    <w:rsid w:val="00127D30"/>
    <w:rsid w:val="00127F1C"/>
    <w:rsid w:val="00134FC9"/>
    <w:rsid w:val="001418A8"/>
    <w:rsid w:val="001420F7"/>
    <w:rsid w:val="001421A8"/>
    <w:rsid w:val="00145BFD"/>
    <w:rsid w:val="00154DE3"/>
    <w:rsid w:val="00155480"/>
    <w:rsid w:val="0015789F"/>
    <w:rsid w:val="00160492"/>
    <w:rsid w:val="001611E7"/>
    <w:rsid w:val="001666BB"/>
    <w:rsid w:val="00167B25"/>
    <w:rsid w:val="00172339"/>
    <w:rsid w:val="00175EF5"/>
    <w:rsid w:val="00177EB6"/>
    <w:rsid w:val="00180B40"/>
    <w:rsid w:val="00181608"/>
    <w:rsid w:val="00181F98"/>
    <w:rsid w:val="00182051"/>
    <w:rsid w:val="00182D93"/>
    <w:rsid w:val="0018446F"/>
    <w:rsid w:val="00184972"/>
    <w:rsid w:val="00186E6E"/>
    <w:rsid w:val="00187612"/>
    <w:rsid w:val="00190914"/>
    <w:rsid w:val="00191EE7"/>
    <w:rsid w:val="001928EF"/>
    <w:rsid w:val="001952AB"/>
    <w:rsid w:val="001A0007"/>
    <w:rsid w:val="001A14FC"/>
    <w:rsid w:val="001A4C2D"/>
    <w:rsid w:val="001A4EB5"/>
    <w:rsid w:val="001A6AE4"/>
    <w:rsid w:val="001B0609"/>
    <w:rsid w:val="001B3082"/>
    <w:rsid w:val="001B522F"/>
    <w:rsid w:val="001B774F"/>
    <w:rsid w:val="001C0E44"/>
    <w:rsid w:val="001C2430"/>
    <w:rsid w:val="001C2BCC"/>
    <w:rsid w:val="001C3B5A"/>
    <w:rsid w:val="001C41C2"/>
    <w:rsid w:val="001C7BF7"/>
    <w:rsid w:val="001D0DCF"/>
    <w:rsid w:val="001D75D9"/>
    <w:rsid w:val="001D7A52"/>
    <w:rsid w:val="001E3BCF"/>
    <w:rsid w:val="001E5A3C"/>
    <w:rsid w:val="001E674A"/>
    <w:rsid w:val="001E6B6C"/>
    <w:rsid w:val="001F3110"/>
    <w:rsid w:val="001F5CCD"/>
    <w:rsid w:val="001F60B6"/>
    <w:rsid w:val="00201C88"/>
    <w:rsid w:val="002023E6"/>
    <w:rsid w:val="00202A0A"/>
    <w:rsid w:val="00203F1E"/>
    <w:rsid w:val="00204E30"/>
    <w:rsid w:val="002054E5"/>
    <w:rsid w:val="00206C5B"/>
    <w:rsid w:val="002074DD"/>
    <w:rsid w:val="00210508"/>
    <w:rsid w:val="00216FFB"/>
    <w:rsid w:val="00217675"/>
    <w:rsid w:val="00221FDF"/>
    <w:rsid w:val="00223AC9"/>
    <w:rsid w:val="00232DF2"/>
    <w:rsid w:val="00234806"/>
    <w:rsid w:val="00235963"/>
    <w:rsid w:val="002365FD"/>
    <w:rsid w:val="00236DE8"/>
    <w:rsid w:val="0024217E"/>
    <w:rsid w:val="002443E9"/>
    <w:rsid w:val="002468E2"/>
    <w:rsid w:val="00247413"/>
    <w:rsid w:val="0024771F"/>
    <w:rsid w:val="00250627"/>
    <w:rsid w:val="0025217C"/>
    <w:rsid w:val="00253B83"/>
    <w:rsid w:val="00257201"/>
    <w:rsid w:val="00257536"/>
    <w:rsid w:val="0026102B"/>
    <w:rsid w:val="00263761"/>
    <w:rsid w:val="00263CAC"/>
    <w:rsid w:val="00267107"/>
    <w:rsid w:val="00267329"/>
    <w:rsid w:val="002709BA"/>
    <w:rsid w:val="002748D7"/>
    <w:rsid w:val="002761F6"/>
    <w:rsid w:val="0027679E"/>
    <w:rsid w:val="00286569"/>
    <w:rsid w:val="002900AD"/>
    <w:rsid w:val="00290BFF"/>
    <w:rsid w:val="0029362E"/>
    <w:rsid w:val="00295507"/>
    <w:rsid w:val="002A16A2"/>
    <w:rsid w:val="002A2DEA"/>
    <w:rsid w:val="002A457B"/>
    <w:rsid w:val="002A5984"/>
    <w:rsid w:val="002B0B7A"/>
    <w:rsid w:val="002B0E88"/>
    <w:rsid w:val="002B2E85"/>
    <w:rsid w:val="002B444D"/>
    <w:rsid w:val="002B7274"/>
    <w:rsid w:val="002C08C0"/>
    <w:rsid w:val="002C2DBD"/>
    <w:rsid w:val="002C374C"/>
    <w:rsid w:val="002C393E"/>
    <w:rsid w:val="002C6759"/>
    <w:rsid w:val="002C786F"/>
    <w:rsid w:val="002D0CCB"/>
    <w:rsid w:val="002D41A6"/>
    <w:rsid w:val="002D71C3"/>
    <w:rsid w:val="002D7B73"/>
    <w:rsid w:val="002E031D"/>
    <w:rsid w:val="002E3735"/>
    <w:rsid w:val="002E3F8B"/>
    <w:rsid w:val="002E4014"/>
    <w:rsid w:val="002E472E"/>
    <w:rsid w:val="002E4A9D"/>
    <w:rsid w:val="002E7016"/>
    <w:rsid w:val="002F097B"/>
    <w:rsid w:val="002F12D8"/>
    <w:rsid w:val="002F1480"/>
    <w:rsid w:val="002F2FE4"/>
    <w:rsid w:val="002F4644"/>
    <w:rsid w:val="002F6717"/>
    <w:rsid w:val="00301F8A"/>
    <w:rsid w:val="00302D0F"/>
    <w:rsid w:val="00302F7E"/>
    <w:rsid w:val="003039A7"/>
    <w:rsid w:val="003068A9"/>
    <w:rsid w:val="00306B34"/>
    <w:rsid w:val="00311AE5"/>
    <w:rsid w:val="00312E08"/>
    <w:rsid w:val="00315FF5"/>
    <w:rsid w:val="00316BBB"/>
    <w:rsid w:val="00323D72"/>
    <w:rsid w:val="003248E3"/>
    <w:rsid w:val="00324EF3"/>
    <w:rsid w:val="00341E49"/>
    <w:rsid w:val="00342096"/>
    <w:rsid w:val="00346839"/>
    <w:rsid w:val="00346D44"/>
    <w:rsid w:val="00355D7F"/>
    <w:rsid w:val="00356A58"/>
    <w:rsid w:val="00356ECE"/>
    <w:rsid w:val="00357C77"/>
    <w:rsid w:val="003604B9"/>
    <w:rsid w:val="00360FF2"/>
    <w:rsid w:val="0036159F"/>
    <w:rsid w:val="00363548"/>
    <w:rsid w:val="00363609"/>
    <w:rsid w:val="003652A2"/>
    <w:rsid w:val="003709EA"/>
    <w:rsid w:val="00372BA4"/>
    <w:rsid w:val="0037464A"/>
    <w:rsid w:val="003760FA"/>
    <w:rsid w:val="00376238"/>
    <w:rsid w:val="003804FF"/>
    <w:rsid w:val="003819CA"/>
    <w:rsid w:val="003833AB"/>
    <w:rsid w:val="0038546A"/>
    <w:rsid w:val="00385C51"/>
    <w:rsid w:val="00385D05"/>
    <w:rsid w:val="0038675D"/>
    <w:rsid w:val="003876CC"/>
    <w:rsid w:val="003953B2"/>
    <w:rsid w:val="00397247"/>
    <w:rsid w:val="003A221C"/>
    <w:rsid w:val="003A25AB"/>
    <w:rsid w:val="003A50A3"/>
    <w:rsid w:val="003A727F"/>
    <w:rsid w:val="003A7F09"/>
    <w:rsid w:val="003B0894"/>
    <w:rsid w:val="003B0AE5"/>
    <w:rsid w:val="003B4D25"/>
    <w:rsid w:val="003B5716"/>
    <w:rsid w:val="003B614E"/>
    <w:rsid w:val="003B7689"/>
    <w:rsid w:val="003B7857"/>
    <w:rsid w:val="003C30ED"/>
    <w:rsid w:val="003C4EC6"/>
    <w:rsid w:val="003C5472"/>
    <w:rsid w:val="003C7DE4"/>
    <w:rsid w:val="003D0136"/>
    <w:rsid w:val="003D1DC8"/>
    <w:rsid w:val="003D1F93"/>
    <w:rsid w:val="003D7CDE"/>
    <w:rsid w:val="003E169E"/>
    <w:rsid w:val="003F027E"/>
    <w:rsid w:val="003F0557"/>
    <w:rsid w:val="003F157A"/>
    <w:rsid w:val="003F30DB"/>
    <w:rsid w:val="003F3174"/>
    <w:rsid w:val="003F3469"/>
    <w:rsid w:val="003F3862"/>
    <w:rsid w:val="003F43FA"/>
    <w:rsid w:val="0040340A"/>
    <w:rsid w:val="00403F64"/>
    <w:rsid w:val="0040411B"/>
    <w:rsid w:val="00405C62"/>
    <w:rsid w:val="00406115"/>
    <w:rsid w:val="00407038"/>
    <w:rsid w:val="00410126"/>
    <w:rsid w:val="00411F34"/>
    <w:rsid w:val="00412F1F"/>
    <w:rsid w:val="00415609"/>
    <w:rsid w:val="00415AFA"/>
    <w:rsid w:val="004174FD"/>
    <w:rsid w:val="004202A2"/>
    <w:rsid w:val="0042061E"/>
    <w:rsid w:val="0042065B"/>
    <w:rsid w:val="00420CDB"/>
    <w:rsid w:val="004217E6"/>
    <w:rsid w:val="004221D0"/>
    <w:rsid w:val="0042477F"/>
    <w:rsid w:val="00425CD3"/>
    <w:rsid w:val="00427644"/>
    <w:rsid w:val="00430A63"/>
    <w:rsid w:val="0043115C"/>
    <w:rsid w:val="004336B3"/>
    <w:rsid w:val="00434DE4"/>
    <w:rsid w:val="00440A00"/>
    <w:rsid w:val="00447E6E"/>
    <w:rsid w:val="00451AFC"/>
    <w:rsid w:val="004572EC"/>
    <w:rsid w:val="00457EF6"/>
    <w:rsid w:val="00464642"/>
    <w:rsid w:val="0047213B"/>
    <w:rsid w:val="00472471"/>
    <w:rsid w:val="00474730"/>
    <w:rsid w:val="00474898"/>
    <w:rsid w:val="0047657C"/>
    <w:rsid w:val="0048000A"/>
    <w:rsid w:val="00481D8B"/>
    <w:rsid w:val="004838A8"/>
    <w:rsid w:val="00487B8F"/>
    <w:rsid w:val="00490A9E"/>
    <w:rsid w:val="004929B9"/>
    <w:rsid w:val="00494750"/>
    <w:rsid w:val="00495A7B"/>
    <w:rsid w:val="00496ACB"/>
    <w:rsid w:val="00496E79"/>
    <w:rsid w:val="004977DD"/>
    <w:rsid w:val="004A0AB2"/>
    <w:rsid w:val="004A2746"/>
    <w:rsid w:val="004A45EE"/>
    <w:rsid w:val="004A6E61"/>
    <w:rsid w:val="004A7DE9"/>
    <w:rsid w:val="004B00BD"/>
    <w:rsid w:val="004B1855"/>
    <w:rsid w:val="004B3A62"/>
    <w:rsid w:val="004B5F97"/>
    <w:rsid w:val="004B6D9F"/>
    <w:rsid w:val="004B6F41"/>
    <w:rsid w:val="004C1BF0"/>
    <w:rsid w:val="004C278E"/>
    <w:rsid w:val="004C592D"/>
    <w:rsid w:val="004C5EA3"/>
    <w:rsid w:val="004D14DB"/>
    <w:rsid w:val="004D3995"/>
    <w:rsid w:val="004D59E6"/>
    <w:rsid w:val="004D79F2"/>
    <w:rsid w:val="004D7DB7"/>
    <w:rsid w:val="004E2C1D"/>
    <w:rsid w:val="004E63E1"/>
    <w:rsid w:val="004F0092"/>
    <w:rsid w:val="004F0E45"/>
    <w:rsid w:val="004F3C34"/>
    <w:rsid w:val="00501215"/>
    <w:rsid w:val="00501935"/>
    <w:rsid w:val="005069FF"/>
    <w:rsid w:val="0051081B"/>
    <w:rsid w:val="00512CC0"/>
    <w:rsid w:val="0051323B"/>
    <w:rsid w:val="005140A2"/>
    <w:rsid w:val="00517855"/>
    <w:rsid w:val="005207A0"/>
    <w:rsid w:val="0052466E"/>
    <w:rsid w:val="00524B78"/>
    <w:rsid w:val="00524D92"/>
    <w:rsid w:val="005274E2"/>
    <w:rsid w:val="005304F6"/>
    <w:rsid w:val="00530A9D"/>
    <w:rsid w:val="0053160F"/>
    <w:rsid w:val="005343C9"/>
    <w:rsid w:val="00535B17"/>
    <w:rsid w:val="0053642C"/>
    <w:rsid w:val="0054311A"/>
    <w:rsid w:val="005445FF"/>
    <w:rsid w:val="0054517B"/>
    <w:rsid w:val="00546802"/>
    <w:rsid w:val="0054717C"/>
    <w:rsid w:val="0055142A"/>
    <w:rsid w:val="0055405A"/>
    <w:rsid w:val="00555565"/>
    <w:rsid w:val="00556F9B"/>
    <w:rsid w:val="00563C73"/>
    <w:rsid w:val="00565208"/>
    <w:rsid w:val="00565396"/>
    <w:rsid w:val="005672FF"/>
    <w:rsid w:val="005714DA"/>
    <w:rsid w:val="005729DC"/>
    <w:rsid w:val="005749A8"/>
    <w:rsid w:val="00574CF5"/>
    <w:rsid w:val="00574E15"/>
    <w:rsid w:val="0057522A"/>
    <w:rsid w:val="0057554A"/>
    <w:rsid w:val="00584142"/>
    <w:rsid w:val="00585788"/>
    <w:rsid w:val="005858E3"/>
    <w:rsid w:val="005875D6"/>
    <w:rsid w:val="00587635"/>
    <w:rsid w:val="00595F82"/>
    <w:rsid w:val="005A01A3"/>
    <w:rsid w:val="005A60B7"/>
    <w:rsid w:val="005A632B"/>
    <w:rsid w:val="005A7BA3"/>
    <w:rsid w:val="005B1810"/>
    <w:rsid w:val="005B1859"/>
    <w:rsid w:val="005B46CC"/>
    <w:rsid w:val="005B48B5"/>
    <w:rsid w:val="005B5013"/>
    <w:rsid w:val="005C141F"/>
    <w:rsid w:val="005C213D"/>
    <w:rsid w:val="005C21F2"/>
    <w:rsid w:val="005C54E7"/>
    <w:rsid w:val="005C697F"/>
    <w:rsid w:val="005D6748"/>
    <w:rsid w:val="005D76C5"/>
    <w:rsid w:val="005E1510"/>
    <w:rsid w:val="005E327C"/>
    <w:rsid w:val="005E48E9"/>
    <w:rsid w:val="005E51AE"/>
    <w:rsid w:val="005E5A03"/>
    <w:rsid w:val="005F40A6"/>
    <w:rsid w:val="005F45B3"/>
    <w:rsid w:val="0060053A"/>
    <w:rsid w:val="00602D0D"/>
    <w:rsid w:val="00603DDA"/>
    <w:rsid w:val="006043BD"/>
    <w:rsid w:val="00606F81"/>
    <w:rsid w:val="00607091"/>
    <w:rsid w:val="00611A7C"/>
    <w:rsid w:val="00614B92"/>
    <w:rsid w:val="00615FD4"/>
    <w:rsid w:val="006162A1"/>
    <w:rsid w:val="00617947"/>
    <w:rsid w:val="006204AB"/>
    <w:rsid w:val="006213F7"/>
    <w:rsid w:val="00625142"/>
    <w:rsid w:val="006274D6"/>
    <w:rsid w:val="00631E80"/>
    <w:rsid w:val="00631F6A"/>
    <w:rsid w:val="00633056"/>
    <w:rsid w:val="00634F37"/>
    <w:rsid w:val="00635D28"/>
    <w:rsid w:val="00640D91"/>
    <w:rsid w:val="00641115"/>
    <w:rsid w:val="006429EA"/>
    <w:rsid w:val="0064472D"/>
    <w:rsid w:val="006448A4"/>
    <w:rsid w:val="00646625"/>
    <w:rsid w:val="00647CF3"/>
    <w:rsid w:val="00655B14"/>
    <w:rsid w:val="006571FE"/>
    <w:rsid w:val="00657581"/>
    <w:rsid w:val="006577E0"/>
    <w:rsid w:val="00661215"/>
    <w:rsid w:val="00661342"/>
    <w:rsid w:val="00662B76"/>
    <w:rsid w:val="006746C1"/>
    <w:rsid w:val="006809FC"/>
    <w:rsid w:val="0068110E"/>
    <w:rsid w:val="00683A8F"/>
    <w:rsid w:val="006842C8"/>
    <w:rsid w:val="00684830"/>
    <w:rsid w:val="00687BFF"/>
    <w:rsid w:val="006A1129"/>
    <w:rsid w:val="006A143E"/>
    <w:rsid w:val="006A1C72"/>
    <w:rsid w:val="006A40BB"/>
    <w:rsid w:val="006A43C8"/>
    <w:rsid w:val="006A47E6"/>
    <w:rsid w:val="006A61BC"/>
    <w:rsid w:val="006A6776"/>
    <w:rsid w:val="006A7921"/>
    <w:rsid w:val="006B38D0"/>
    <w:rsid w:val="006B6784"/>
    <w:rsid w:val="006B7E7F"/>
    <w:rsid w:val="006D1B3C"/>
    <w:rsid w:val="006D40DC"/>
    <w:rsid w:val="006E0C2E"/>
    <w:rsid w:val="006E151F"/>
    <w:rsid w:val="006E1A30"/>
    <w:rsid w:val="006E2FED"/>
    <w:rsid w:val="006E59DD"/>
    <w:rsid w:val="006F2065"/>
    <w:rsid w:val="006F3374"/>
    <w:rsid w:val="006F49D4"/>
    <w:rsid w:val="006F5FFB"/>
    <w:rsid w:val="0070036E"/>
    <w:rsid w:val="00702DAF"/>
    <w:rsid w:val="00704AAA"/>
    <w:rsid w:val="0071073B"/>
    <w:rsid w:val="007112BB"/>
    <w:rsid w:val="007155EB"/>
    <w:rsid w:val="00715C45"/>
    <w:rsid w:val="0072125A"/>
    <w:rsid w:val="0072244D"/>
    <w:rsid w:val="0072266D"/>
    <w:rsid w:val="007230F2"/>
    <w:rsid w:val="0072384B"/>
    <w:rsid w:val="00727D46"/>
    <w:rsid w:val="00727D72"/>
    <w:rsid w:val="00730DC1"/>
    <w:rsid w:val="0073262D"/>
    <w:rsid w:val="007335C7"/>
    <w:rsid w:val="00733AEA"/>
    <w:rsid w:val="007343BA"/>
    <w:rsid w:val="00734B23"/>
    <w:rsid w:val="00736260"/>
    <w:rsid w:val="00737104"/>
    <w:rsid w:val="0074098C"/>
    <w:rsid w:val="0075673D"/>
    <w:rsid w:val="00756E35"/>
    <w:rsid w:val="00757B93"/>
    <w:rsid w:val="00760004"/>
    <w:rsid w:val="00762DBA"/>
    <w:rsid w:val="007645C5"/>
    <w:rsid w:val="00765CBA"/>
    <w:rsid w:val="007666BF"/>
    <w:rsid w:val="007677EC"/>
    <w:rsid w:val="00767A8F"/>
    <w:rsid w:val="00771EA9"/>
    <w:rsid w:val="00772D8D"/>
    <w:rsid w:val="0077360F"/>
    <w:rsid w:val="00776019"/>
    <w:rsid w:val="00776139"/>
    <w:rsid w:val="00776F01"/>
    <w:rsid w:val="00781773"/>
    <w:rsid w:val="00787C48"/>
    <w:rsid w:val="0079153E"/>
    <w:rsid w:val="007949A7"/>
    <w:rsid w:val="00794BAD"/>
    <w:rsid w:val="00796DF3"/>
    <w:rsid w:val="00797107"/>
    <w:rsid w:val="00797A85"/>
    <w:rsid w:val="007A09FD"/>
    <w:rsid w:val="007A2902"/>
    <w:rsid w:val="007B0C5B"/>
    <w:rsid w:val="007B1CB8"/>
    <w:rsid w:val="007B1FC1"/>
    <w:rsid w:val="007B6D5F"/>
    <w:rsid w:val="007C0227"/>
    <w:rsid w:val="007C04E8"/>
    <w:rsid w:val="007C0C14"/>
    <w:rsid w:val="007C11AC"/>
    <w:rsid w:val="007C20C5"/>
    <w:rsid w:val="007C428B"/>
    <w:rsid w:val="007C51C7"/>
    <w:rsid w:val="007D184B"/>
    <w:rsid w:val="007D5120"/>
    <w:rsid w:val="007D52E2"/>
    <w:rsid w:val="007D68BE"/>
    <w:rsid w:val="007D696C"/>
    <w:rsid w:val="007D7D2E"/>
    <w:rsid w:val="007E3247"/>
    <w:rsid w:val="007E43F6"/>
    <w:rsid w:val="007E4F05"/>
    <w:rsid w:val="007F1697"/>
    <w:rsid w:val="007F23E5"/>
    <w:rsid w:val="007F3504"/>
    <w:rsid w:val="007F3602"/>
    <w:rsid w:val="007F5E96"/>
    <w:rsid w:val="007F7A7A"/>
    <w:rsid w:val="008004D6"/>
    <w:rsid w:val="00800BAB"/>
    <w:rsid w:val="00803052"/>
    <w:rsid w:val="00805650"/>
    <w:rsid w:val="00806A87"/>
    <w:rsid w:val="00810D88"/>
    <w:rsid w:val="00811249"/>
    <w:rsid w:val="00811A6D"/>
    <w:rsid w:val="00816C7A"/>
    <w:rsid w:val="008215A6"/>
    <w:rsid w:val="00830CD8"/>
    <w:rsid w:val="00832CDE"/>
    <w:rsid w:val="00834E44"/>
    <w:rsid w:val="00840502"/>
    <w:rsid w:val="00840911"/>
    <w:rsid w:val="00841583"/>
    <w:rsid w:val="008437BB"/>
    <w:rsid w:val="008458C4"/>
    <w:rsid w:val="00845F13"/>
    <w:rsid w:val="00854445"/>
    <w:rsid w:val="00855283"/>
    <w:rsid w:val="00857B54"/>
    <w:rsid w:val="00860806"/>
    <w:rsid w:val="0086639B"/>
    <w:rsid w:val="00873F81"/>
    <w:rsid w:val="00874864"/>
    <w:rsid w:val="00880CD6"/>
    <w:rsid w:val="008822B2"/>
    <w:rsid w:val="00882CFE"/>
    <w:rsid w:val="008842CF"/>
    <w:rsid w:val="008856AA"/>
    <w:rsid w:val="00891FFA"/>
    <w:rsid w:val="00894E10"/>
    <w:rsid w:val="008967DC"/>
    <w:rsid w:val="008A12FE"/>
    <w:rsid w:val="008A3032"/>
    <w:rsid w:val="008A616C"/>
    <w:rsid w:val="008B0D71"/>
    <w:rsid w:val="008B3B20"/>
    <w:rsid w:val="008B68C6"/>
    <w:rsid w:val="008C40EB"/>
    <w:rsid w:val="008C50AB"/>
    <w:rsid w:val="008C7914"/>
    <w:rsid w:val="008D15D0"/>
    <w:rsid w:val="008D6D73"/>
    <w:rsid w:val="008E2290"/>
    <w:rsid w:val="008E28E2"/>
    <w:rsid w:val="00900492"/>
    <w:rsid w:val="00900594"/>
    <w:rsid w:val="009008A0"/>
    <w:rsid w:val="00901CC5"/>
    <w:rsid w:val="00905E61"/>
    <w:rsid w:val="0090714B"/>
    <w:rsid w:val="009075C2"/>
    <w:rsid w:val="00910322"/>
    <w:rsid w:val="00910BA8"/>
    <w:rsid w:val="0091434A"/>
    <w:rsid w:val="009147F9"/>
    <w:rsid w:val="00916E22"/>
    <w:rsid w:val="0091721F"/>
    <w:rsid w:val="00920977"/>
    <w:rsid w:val="009210EF"/>
    <w:rsid w:val="00924084"/>
    <w:rsid w:val="00924B1A"/>
    <w:rsid w:val="00927C2B"/>
    <w:rsid w:val="00931D85"/>
    <w:rsid w:val="009332F2"/>
    <w:rsid w:val="009355F5"/>
    <w:rsid w:val="00937C76"/>
    <w:rsid w:val="00937C81"/>
    <w:rsid w:val="00940AE6"/>
    <w:rsid w:val="009415DB"/>
    <w:rsid w:val="00941B9D"/>
    <w:rsid w:val="0094309F"/>
    <w:rsid w:val="009470C5"/>
    <w:rsid w:val="00950893"/>
    <w:rsid w:val="00951864"/>
    <w:rsid w:val="00951EA8"/>
    <w:rsid w:val="0095273C"/>
    <w:rsid w:val="0095384D"/>
    <w:rsid w:val="00953BB2"/>
    <w:rsid w:val="009568E6"/>
    <w:rsid w:val="0096389E"/>
    <w:rsid w:val="00965AF3"/>
    <w:rsid w:val="0096614A"/>
    <w:rsid w:val="009671C1"/>
    <w:rsid w:val="009714FB"/>
    <w:rsid w:val="009716D0"/>
    <w:rsid w:val="009717E4"/>
    <w:rsid w:val="009734D0"/>
    <w:rsid w:val="00975643"/>
    <w:rsid w:val="00980732"/>
    <w:rsid w:val="009820A0"/>
    <w:rsid w:val="00984DCA"/>
    <w:rsid w:val="009869CA"/>
    <w:rsid w:val="00990402"/>
    <w:rsid w:val="00991A62"/>
    <w:rsid w:val="00992D53"/>
    <w:rsid w:val="00992FB1"/>
    <w:rsid w:val="0099439A"/>
    <w:rsid w:val="009973F2"/>
    <w:rsid w:val="009A406D"/>
    <w:rsid w:val="009A6745"/>
    <w:rsid w:val="009A723C"/>
    <w:rsid w:val="009A7D8D"/>
    <w:rsid w:val="009B2B03"/>
    <w:rsid w:val="009B56E5"/>
    <w:rsid w:val="009C1A54"/>
    <w:rsid w:val="009C1B86"/>
    <w:rsid w:val="009C2D32"/>
    <w:rsid w:val="009C2F76"/>
    <w:rsid w:val="009C5D47"/>
    <w:rsid w:val="009D2A56"/>
    <w:rsid w:val="009D6A94"/>
    <w:rsid w:val="009E06ED"/>
    <w:rsid w:val="009E0DF4"/>
    <w:rsid w:val="009E327A"/>
    <w:rsid w:val="009E517C"/>
    <w:rsid w:val="009E74E5"/>
    <w:rsid w:val="009F2864"/>
    <w:rsid w:val="009F37E3"/>
    <w:rsid w:val="009F3BA2"/>
    <w:rsid w:val="009F4056"/>
    <w:rsid w:val="009F4802"/>
    <w:rsid w:val="009F5844"/>
    <w:rsid w:val="009F5F30"/>
    <w:rsid w:val="009F677E"/>
    <w:rsid w:val="00A0044C"/>
    <w:rsid w:val="00A023AE"/>
    <w:rsid w:val="00A06858"/>
    <w:rsid w:val="00A079BB"/>
    <w:rsid w:val="00A117CC"/>
    <w:rsid w:val="00A143A2"/>
    <w:rsid w:val="00A143E9"/>
    <w:rsid w:val="00A147AC"/>
    <w:rsid w:val="00A14CBC"/>
    <w:rsid w:val="00A20AF2"/>
    <w:rsid w:val="00A2612D"/>
    <w:rsid w:val="00A30866"/>
    <w:rsid w:val="00A33505"/>
    <w:rsid w:val="00A3658A"/>
    <w:rsid w:val="00A468B8"/>
    <w:rsid w:val="00A51F93"/>
    <w:rsid w:val="00A55736"/>
    <w:rsid w:val="00A55924"/>
    <w:rsid w:val="00A62179"/>
    <w:rsid w:val="00A624F2"/>
    <w:rsid w:val="00A63C62"/>
    <w:rsid w:val="00A64AA8"/>
    <w:rsid w:val="00A6537B"/>
    <w:rsid w:val="00A65E70"/>
    <w:rsid w:val="00A67457"/>
    <w:rsid w:val="00A73A1C"/>
    <w:rsid w:val="00A750E0"/>
    <w:rsid w:val="00A840B7"/>
    <w:rsid w:val="00A92A15"/>
    <w:rsid w:val="00A95C23"/>
    <w:rsid w:val="00A96321"/>
    <w:rsid w:val="00AA11F1"/>
    <w:rsid w:val="00AA2D33"/>
    <w:rsid w:val="00AA454A"/>
    <w:rsid w:val="00AA47CD"/>
    <w:rsid w:val="00AA4B25"/>
    <w:rsid w:val="00AA4EAB"/>
    <w:rsid w:val="00AA5E9B"/>
    <w:rsid w:val="00AB2500"/>
    <w:rsid w:val="00AB2C45"/>
    <w:rsid w:val="00AB3679"/>
    <w:rsid w:val="00AB7B22"/>
    <w:rsid w:val="00AB7C19"/>
    <w:rsid w:val="00AC03CB"/>
    <w:rsid w:val="00AC0A46"/>
    <w:rsid w:val="00AC2C73"/>
    <w:rsid w:val="00AC4E0E"/>
    <w:rsid w:val="00AC5183"/>
    <w:rsid w:val="00AC6F03"/>
    <w:rsid w:val="00AD0973"/>
    <w:rsid w:val="00AD1603"/>
    <w:rsid w:val="00AD487E"/>
    <w:rsid w:val="00AE2FBD"/>
    <w:rsid w:val="00AE38DF"/>
    <w:rsid w:val="00AE39E3"/>
    <w:rsid w:val="00AE3BD3"/>
    <w:rsid w:val="00AE4F22"/>
    <w:rsid w:val="00AE5640"/>
    <w:rsid w:val="00AE5DAE"/>
    <w:rsid w:val="00AE7060"/>
    <w:rsid w:val="00AF11FA"/>
    <w:rsid w:val="00AF4E37"/>
    <w:rsid w:val="00AF5192"/>
    <w:rsid w:val="00AF5BA2"/>
    <w:rsid w:val="00AF64FC"/>
    <w:rsid w:val="00B037C0"/>
    <w:rsid w:val="00B06FDE"/>
    <w:rsid w:val="00B116E3"/>
    <w:rsid w:val="00B126CD"/>
    <w:rsid w:val="00B12E18"/>
    <w:rsid w:val="00B14A66"/>
    <w:rsid w:val="00B16816"/>
    <w:rsid w:val="00B2075E"/>
    <w:rsid w:val="00B23555"/>
    <w:rsid w:val="00B238EE"/>
    <w:rsid w:val="00B24ECF"/>
    <w:rsid w:val="00B27522"/>
    <w:rsid w:val="00B3106B"/>
    <w:rsid w:val="00B31E7C"/>
    <w:rsid w:val="00B34330"/>
    <w:rsid w:val="00B37162"/>
    <w:rsid w:val="00B401B8"/>
    <w:rsid w:val="00B417FC"/>
    <w:rsid w:val="00B43A3A"/>
    <w:rsid w:val="00B46C46"/>
    <w:rsid w:val="00B47F01"/>
    <w:rsid w:val="00B53CBB"/>
    <w:rsid w:val="00B53D85"/>
    <w:rsid w:val="00B63BD1"/>
    <w:rsid w:val="00B70377"/>
    <w:rsid w:val="00B72E9D"/>
    <w:rsid w:val="00B7316E"/>
    <w:rsid w:val="00B75AAA"/>
    <w:rsid w:val="00B76366"/>
    <w:rsid w:val="00B7743A"/>
    <w:rsid w:val="00B8238B"/>
    <w:rsid w:val="00B84915"/>
    <w:rsid w:val="00B84DB0"/>
    <w:rsid w:val="00B8510D"/>
    <w:rsid w:val="00B86F2B"/>
    <w:rsid w:val="00B87D9D"/>
    <w:rsid w:val="00B91AB7"/>
    <w:rsid w:val="00B92BA6"/>
    <w:rsid w:val="00B938CD"/>
    <w:rsid w:val="00BA1529"/>
    <w:rsid w:val="00BA251F"/>
    <w:rsid w:val="00BA4DE5"/>
    <w:rsid w:val="00BA5330"/>
    <w:rsid w:val="00BA7454"/>
    <w:rsid w:val="00BA7CE6"/>
    <w:rsid w:val="00BB067C"/>
    <w:rsid w:val="00BB11B0"/>
    <w:rsid w:val="00BB2C01"/>
    <w:rsid w:val="00BB2E37"/>
    <w:rsid w:val="00BB5082"/>
    <w:rsid w:val="00BC0DD1"/>
    <w:rsid w:val="00BC1F44"/>
    <w:rsid w:val="00BC54AC"/>
    <w:rsid w:val="00BC78A4"/>
    <w:rsid w:val="00BC78B7"/>
    <w:rsid w:val="00BD1850"/>
    <w:rsid w:val="00BD60CC"/>
    <w:rsid w:val="00BE1DA1"/>
    <w:rsid w:val="00BE2C50"/>
    <w:rsid w:val="00BE6EC9"/>
    <w:rsid w:val="00BE73F1"/>
    <w:rsid w:val="00BE7AC8"/>
    <w:rsid w:val="00BF0323"/>
    <w:rsid w:val="00BF07C3"/>
    <w:rsid w:val="00BF08D6"/>
    <w:rsid w:val="00BF13F5"/>
    <w:rsid w:val="00BF1DF3"/>
    <w:rsid w:val="00BF33BD"/>
    <w:rsid w:val="00BF3C0B"/>
    <w:rsid w:val="00BF4330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7D9"/>
    <w:rsid w:val="00C2682C"/>
    <w:rsid w:val="00C272EB"/>
    <w:rsid w:val="00C332DF"/>
    <w:rsid w:val="00C33D67"/>
    <w:rsid w:val="00C3497B"/>
    <w:rsid w:val="00C35152"/>
    <w:rsid w:val="00C37820"/>
    <w:rsid w:val="00C40A8F"/>
    <w:rsid w:val="00C42BD2"/>
    <w:rsid w:val="00C46EBF"/>
    <w:rsid w:val="00C50C3B"/>
    <w:rsid w:val="00C5134F"/>
    <w:rsid w:val="00C52521"/>
    <w:rsid w:val="00C537B6"/>
    <w:rsid w:val="00C53A31"/>
    <w:rsid w:val="00C54D42"/>
    <w:rsid w:val="00C55BBB"/>
    <w:rsid w:val="00C578CF"/>
    <w:rsid w:val="00C63038"/>
    <w:rsid w:val="00C63FAC"/>
    <w:rsid w:val="00C70E55"/>
    <w:rsid w:val="00C7199D"/>
    <w:rsid w:val="00C721EC"/>
    <w:rsid w:val="00C74F69"/>
    <w:rsid w:val="00C75D5E"/>
    <w:rsid w:val="00C774D9"/>
    <w:rsid w:val="00C77715"/>
    <w:rsid w:val="00C7772D"/>
    <w:rsid w:val="00C778E4"/>
    <w:rsid w:val="00C81202"/>
    <w:rsid w:val="00C81343"/>
    <w:rsid w:val="00C82693"/>
    <w:rsid w:val="00C83294"/>
    <w:rsid w:val="00C861AB"/>
    <w:rsid w:val="00C8628B"/>
    <w:rsid w:val="00C914AA"/>
    <w:rsid w:val="00C92E94"/>
    <w:rsid w:val="00C938CB"/>
    <w:rsid w:val="00C93DFE"/>
    <w:rsid w:val="00C944B3"/>
    <w:rsid w:val="00C94E95"/>
    <w:rsid w:val="00CA1CDE"/>
    <w:rsid w:val="00CA51E4"/>
    <w:rsid w:val="00CA724D"/>
    <w:rsid w:val="00CB005F"/>
    <w:rsid w:val="00CB4700"/>
    <w:rsid w:val="00CB5311"/>
    <w:rsid w:val="00CC1BD1"/>
    <w:rsid w:val="00CC2908"/>
    <w:rsid w:val="00CC3808"/>
    <w:rsid w:val="00CC49E0"/>
    <w:rsid w:val="00CC5B75"/>
    <w:rsid w:val="00CC5DB0"/>
    <w:rsid w:val="00CC7382"/>
    <w:rsid w:val="00CD1BE2"/>
    <w:rsid w:val="00CD59C6"/>
    <w:rsid w:val="00CD7FA7"/>
    <w:rsid w:val="00CE02DE"/>
    <w:rsid w:val="00CE3105"/>
    <w:rsid w:val="00CF00DA"/>
    <w:rsid w:val="00CF2DA6"/>
    <w:rsid w:val="00CF4DFE"/>
    <w:rsid w:val="00CF57C3"/>
    <w:rsid w:val="00CF5D93"/>
    <w:rsid w:val="00CF67B1"/>
    <w:rsid w:val="00D03C62"/>
    <w:rsid w:val="00D03CAD"/>
    <w:rsid w:val="00D03FF5"/>
    <w:rsid w:val="00D063A0"/>
    <w:rsid w:val="00D06B10"/>
    <w:rsid w:val="00D1589C"/>
    <w:rsid w:val="00D16AA7"/>
    <w:rsid w:val="00D205B8"/>
    <w:rsid w:val="00D21C51"/>
    <w:rsid w:val="00D21D79"/>
    <w:rsid w:val="00D233DA"/>
    <w:rsid w:val="00D2385B"/>
    <w:rsid w:val="00D30449"/>
    <w:rsid w:val="00D35C40"/>
    <w:rsid w:val="00D35D05"/>
    <w:rsid w:val="00D375C4"/>
    <w:rsid w:val="00D411B2"/>
    <w:rsid w:val="00D45B1B"/>
    <w:rsid w:val="00D460EF"/>
    <w:rsid w:val="00D46AD6"/>
    <w:rsid w:val="00D471BF"/>
    <w:rsid w:val="00D50028"/>
    <w:rsid w:val="00D51519"/>
    <w:rsid w:val="00D535F8"/>
    <w:rsid w:val="00D53927"/>
    <w:rsid w:val="00D55807"/>
    <w:rsid w:val="00D56764"/>
    <w:rsid w:val="00D7051E"/>
    <w:rsid w:val="00D712D6"/>
    <w:rsid w:val="00D71BF1"/>
    <w:rsid w:val="00D71EFC"/>
    <w:rsid w:val="00D73D74"/>
    <w:rsid w:val="00D745FB"/>
    <w:rsid w:val="00D75A32"/>
    <w:rsid w:val="00D837E8"/>
    <w:rsid w:val="00D84043"/>
    <w:rsid w:val="00D90590"/>
    <w:rsid w:val="00DA0B43"/>
    <w:rsid w:val="00DA0B53"/>
    <w:rsid w:val="00DA2F1C"/>
    <w:rsid w:val="00DA37F8"/>
    <w:rsid w:val="00DA5739"/>
    <w:rsid w:val="00DA6093"/>
    <w:rsid w:val="00DA6F0B"/>
    <w:rsid w:val="00DB3955"/>
    <w:rsid w:val="00DB611F"/>
    <w:rsid w:val="00DB7E1C"/>
    <w:rsid w:val="00DC2564"/>
    <w:rsid w:val="00DC72EA"/>
    <w:rsid w:val="00DD23BE"/>
    <w:rsid w:val="00DD48EA"/>
    <w:rsid w:val="00DD6FA1"/>
    <w:rsid w:val="00DE186C"/>
    <w:rsid w:val="00DE4DEA"/>
    <w:rsid w:val="00DE5AD7"/>
    <w:rsid w:val="00DE5DBA"/>
    <w:rsid w:val="00DE6B1C"/>
    <w:rsid w:val="00DF0878"/>
    <w:rsid w:val="00DF0EA6"/>
    <w:rsid w:val="00DF199E"/>
    <w:rsid w:val="00DF1CB5"/>
    <w:rsid w:val="00DF6D62"/>
    <w:rsid w:val="00DF7E4C"/>
    <w:rsid w:val="00E01777"/>
    <w:rsid w:val="00E0266E"/>
    <w:rsid w:val="00E04E07"/>
    <w:rsid w:val="00E05458"/>
    <w:rsid w:val="00E07C2F"/>
    <w:rsid w:val="00E11FE6"/>
    <w:rsid w:val="00E13827"/>
    <w:rsid w:val="00E17FE3"/>
    <w:rsid w:val="00E2418A"/>
    <w:rsid w:val="00E242C4"/>
    <w:rsid w:val="00E24C2E"/>
    <w:rsid w:val="00E31A08"/>
    <w:rsid w:val="00E34A4C"/>
    <w:rsid w:val="00E35C84"/>
    <w:rsid w:val="00E35DCC"/>
    <w:rsid w:val="00E3693F"/>
    <w:rsid w:val="00E36CA8"/>
    <w:rsid w:val="00E3726B"/>
    <w:rsid w:val="00E372DA"/>
    <w:rsid w:val="00E403BE"/>
    <w:rsid w:val="00E41D50"/>
    <w:rsid w:val="00E436EF"/>
    <w:rsid w:val="00E453FE"/>
    <w:rsid w:val="00E475B1"/>
    <w:rsid w:val="00E504D3"/>
    <w:rsid w:val="00E50782"/>
    <w:rsid w:val="00E52DA9"/>
    <w:rsid w:val="00E57A38"/>
    <w:rsid w:val="00E6014F"/>
    <w:rsid w:val="00E623D9"/>
    <w:rsid w:val="00E63F3B"/>
    <w:rsid w:val="00E64201"/>
    <w:rsid w:val="00E678C2"/>
    <w:rsid w:val="00E70607"/>
    <w:rsid w:val="00E75589"/>
    <w:rsid w:val="00E76B04"/>
    <w:rsid w:val="00E77B6B"/>
    <w:rsid w:val="00E80A98"/>
    <w:rsid w:val="00E811BF"/>
    <w:rsid w:val="00E84065"/>
    <w:rsid w:val="00E87314"/>
    <w:rsid w:val="00E87A34"/>
    <w:rsid w:val="00E92727"/>
    <w:rsid w:val="00EA072E"/>
    <w:rsid w:val="00EA64C8"/>
    <w:rsid w:val="00EA6980"/>
    <w:rsid w:val="00EA69AF"/>
    <w:rsid w:val="00EB1187"/>
    <w:rsid w:val="00EB2B25"/>
    <w:rsid w:val="00EB415E"/>
    <w:rsid w:val="00EB52A8"/>
    <w:rsid w:val="00EC0661"/>
    <w:rsid w:val="00EC2A84"/>
    <w:rsid w:val="00EC4B17"/>
    <w:rsid w:val="00EC6D63"/>
    <w:rsid w:val="00ED606F"/>
    <w:rsid w:val="00ED6363"/>
    <w:rsid w:val="00ED7973"/>
    <w:rsid w:val="00EE326C"/>
    <w:rsid w:val="00EE4531"/>
    <w:rsid w:val="00EE5179"/>
    <w:rsid w:val="00EE7B47"/>
    <w:rsid w:val="00EF035B"/>
    <w:rsid w:val="00EF170F"/>
    <w:rsid w:val="00EF19E4"/>
    <w:rsid w:val="00EF4899"/>
    <w:rsid w:val="00EF6074"/>
    <w:rsid w:val="00EF702C"/>
    <w:rsid w:val="00F01219"/>
    <w:rsid w:val="00F021A0"/>
    <w:rsid w:val="00F05A42"/>
    <w:rsid w:val="00F06E5D"/>
    <w:rsid w:val="00F07EB7"/>
    <w:rsid w:val="00F10BF6"/>
    <w:rsid w:val="00F11557"/>
    <w:rsid w:val="00F13489"/>
    <w:rsid w:val="00F15498"/>
    <w:rsid w:val="00F17995"/>
    <w:rsid w:val="00F17C43"/>
    <w:rsid w:val="00F2033C"/>
    <w:rsid w:val="00F21327"/>
    <w:rsid w:val="00F21C47"/>
    <w:rsid w:val="00F222EC"/>
    <w:rsid w:val="00F22A8F"/>
    <w:rsid w:val="00F23D31"/>
    <w:rsid w:val="00F26390"/>
    <w:rsid w:val="00F31819"/>
    <w:rsid w:val="00F31A19"/>
    <w:rsid w:val="00F3272F"/>
    <w:rsid w:val="00F3374F"/>
    <w:rsid w:val="00F370C7"/>
    <w:rsid w:val="00F4185A"/>
    <w:rsid w:val="00F45EB5"/>
    <w:rsid w:val="00F46403"/>
    <w:rsid w:val="00F47177"/>
    <w:rsid w:val="00F5267D"/>
    <w:rsid w:val="00F540B4"/>
    <w:rsid w:val="00F605FA"/>
    <w:rsid w:val="00F63FAF"/>
    <w:rsid w:val="00F65DE6"/>
    <w:rsid w:val="00F707C5"/>
    <w:rsid w:val="00F716D2"/>
    <w:rsid w:val="00F74551"/>
    <w:rsid w:val="00F7563D"/>
    <w:rsid w:val="00F77765"/>
    <w:rsid w:val="00F77BCD"/>
    <w:rsid w:val="00F80293"/>
    <w:rsid w:val="00F80636"/>
    <w:rsid w:val="00F8308C"/>
    <w:rsid w:val="00F8342E"/>
    <w:rsid w:val="00F86CED"/>
    <w:rsid w:val="00F86D96"/>
    <w:rsid w:val="00F87E83"/>
    <w:rsid w:val="00F943EF"/>
    <w:rsid w:val="00FA1FEA"/>
    <w:rsid w:val="00FA2EEA"/>
    <w:rsid w:val="00FA5E12"/>
    <w:rsid w:val="00FA7541"/>
    <w:rsid w:val="00FB20F3"/>
    <w:rsid w:val="00FB21A0"/>
    <w:rsid w:val="00FB29FE"/>
    <w:rsid w:val="00FB5281"/>
    <w:rsid w:val="00FB60AA"/>
    <w:rsid w:val="00FC0B2B"/>
    <w:rsid w:val="00FC1ECA"/>
    <w:rsid w:val="00FC23F9"/>
    <w:rsid w:val="00FC3BE4"/>
    <w:rsid w:val="00FC664D"/>
    <w:rsid w:val="00FC67A8"/>
    <w:rsid w:val="00FC7521"/>
    <w:rsid w:val="00FC7684"/>
    <w:rsid w:val="00FC7878"/>
    <w:rsid w:val="00FD0B63"/>
    <w:rsid w:val="00FD3166"/>
    <w:rsid w:val="00FD5D6A"/>
    <w:rsid w:val="00FD6EB1"/>
    <w:rsid w:val="00FE06B7"/>
    <w:rsid w:val="00FE19A8"/>
    <w:rsid w:val="00FE3974"/>
    <w:rsid w:val="00FE44B9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FE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9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4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2065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D712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D6"/>
    <w:pPr>
      <w:ind w:left="720"/>
    </w:pPr>
  </w:style>
  <w:style w:type="character" w:styleId="a5">
    <w:name w:val="Hyperlink"/>
    <w:basedOn w:val="a0"/>
    <w:uiPriority w:val="99"/>
    <w:rsid w:val="00D712D6"/>
    <w:rPr>
      <w:color w:val="0563C1"/>
      <w:u w:val="single"/>
    </w:rPr>
  </w:style>
  <w:style w:type="character" w:styleId="a6">
    <w:name w:val="annotation reference"/>
    <w:basedOn w:val="a0"/>
    <w:uiPriority w:val="99"/>
    <w:semiHidden/>
    <w:rsid w:val="00F418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418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418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F418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F418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4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185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475B1"/>
  </w:style>
  <w:style w:type="paragraph" w:styleId="af">
    <w:name w:val="footer"/>
    <w:basedOn w:val="a"/>
    <w:link w:val="af0"/>
    <w:uiPriority w:val="99"/>
    <w:rsid w:val="00E47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475B1"/>
  </w:style>
  <w:style w:type="paragraph" w:styleId="af1">
    <w:name w:val="Plain Text"/>
    <w:basedOn w:val="a"/>
    <w:link w:val="af2"/>
    <w:uiPriority w:val="99"/>
    <w:semiHidden/>
    <w:rsid w:val="005875D6"/>
    <w:pPr>
      <w:spacing w:after="0" w:line="240" w:lineRule="auto"/>
    </w:pPr>
    <w:rPr>
      <w:sz w:val="24"/>
      <w:szCs w:val="24"/>
    </w:rPr>
  </w:style>
  <w:style w:type="character" w:customStyle="1" w:styleId="af2">
    <w:name w:val="Текст Знак"/>
    <w:basedOn w:val="a0"/>
    <w:link w:val="af1"/>
    <w:uiPriority w:val="99"/>
    <w:semiHidden/>
    <w:locked/>
    <w:rsid w:val="005875D6"/>
    <w:rPr>
      <w:rFonts w:ascii="Calibri" w:hAnsi="Calibri" w:cs="Calibri"/>
      <w:sz w:val="21"/>
      <w:szCs w:val="21"/>
    </w:rPr>
  </w:style>
  <w:style w:type="paragraph" w:customStyle="1" w:styleId="1">
    <w:name w:val="Обычный1"/>
    <w:basedOn w:val="a"/>
    <w:uiPriority w:val="99"/>
    <w:rsid w:val="003F3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uiPriority w:val="99"/>
    <w:rsid w:val="003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4454-AFDE-4DAD-8798-3D820F41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ВШЭ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nabolina</dc:creator>
  <cp:lastModifiedBy>1st</cp:lastModifiedBy>
  <cp:revision>5</cp:revision>
  <cp:lastPrinted>2015-05-25T07:17:00Z</cp:lastPrinted>
  <dcterms:created xsi:type="dcterms:W3CDTF">2015-10-22T10:17:00Z</dcterms:created>
  <dcterms:modified xsi:type="dcterms:W3CDTF">2020-07-30T12:00:00Z</dcterms:modified>
</cp:coreProperties>
</file>